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39" w:rsidRPr="00A40039" w:rsidRDefault="00A40039" w:rsidP="00A40039">
      <w:pPr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4003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40039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400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2D38A7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от «____» ______________ 2015 г. № _____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40039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A40039" w:rsidRPr="00A40039" w:rsidRDefault="00A40039" w:rsidP="00A40039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C5" w:rsidRDefault="00A40039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3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2D38A7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2D38A7">
        <w:rPr>
          <w:rFonts w:ascii="Times New Roman" w:hAnsi="Times New Roman" w:cs="Times New Roman"/>
          <w:b/>
          <w:sz w:val="28"/>
          <w:szCs w:val="28"/>
        </w:rPr>
        <w:br/>
        <w:t xml:space="preserve">Российской Федерации от 27 сентября 2011 г. № 791 </w:t>
      </w:r>
    </w:p>
    <w:p w:rsidR="002D38A7" w:rsidRDefault="002D38A7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формировании реестра типовой проектной документации и внесении изменений в некоторые постановления Правительства </w:t>
      </w:r>
      <w:r w:rsidR="00A751C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A751C5" w:rsidRDefault="00A751C5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C5" w:rsidRPr="00A751C5" w:rsidRDefault="00A751C5" w:rsidP="00A751C5">
      <w:pPr>
        <w:pStyle w:val="1"/>
        <w:shd w:val="clear" w:color="auto" w:fill="auto"/>
        <w:spacing w:after="0" w:line="360" w:lineRule="exact"/>
        <w:ind w:left="709"/>
        <w:jc w:val="both"/>
        <w:rPr>
          <w:sz w:val="28"/>
          <w:szCs w:val="28"/>
        </w:rPr>
      </w:pPr>
      <w:r w:rsidRPr="00A751C5">
        <w:rPr>
          <w:sz w:val="28"/>
          <w:szCs w:val="28"/>
        </w:rPr>
        <w:t xml:space="preserve">Правительство Российской Федерации </w:t>
      </w:r>
      <w:proofErr w:type="gramStart"/>
      <w:r w:rsidRPr="00A751C5">
        <w:rPr>
          <w:b/>
          <w:sz w:val="28"/>
          <w:szCs w:val="28"/>
        </w:rPr>
        <w:t>п</w:t>
      </w:r>
      <w:proofErr w:type="gramEnd"/>
      <w:r w:rsidRPr="00A751C5">
        <w:rPr>
          <w:b/>
          <w:sz w:val="28"/>
          <w:szCs w:val="28"/>
        </w:rPr>
        <w:t xml:space="preserve"> о с т а н о в л я е т:</w:t>
      </w:r>
    </w:p>
    <w:p w:rsidR="00A751C5" w:rsidRDefault="00A751C5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9B" w:rsidRPr="00A40039" w:rsidRDefault="00EF419B" w:rsidP="00A751C5">
      <w:pPr>
        <w:pStyle w:val="1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В постановлени</w:t>
      </w:r>
      <w:r w:rsidR="00EB7EFA" w:rsidRPr="00A40039">
        <w:rPr>
          <w:sz w:val="28"/>
          <w:szCs w:val="28"/>
        </w:rPr>
        <w:t>е</w:t>
      </w:r>
      <w:r w:rsidRPr="00A40039">
        <w:rPr>
          <w:sz w:val="28"/>
          <w:szCs w:val="28"/>
        </w:rPr>
        <w:t xml:space="preserve"> Пра</w:t>
      </w:r>
      <w:r w:rsidR="00EB7EFA" w:rsidRPr="00A40039">
        <w:rPr>
          <w:sz w:val="28"/>
          <w:szCs w:val="28"/>
        </w:rPr>
        <w:t>вительства Российской Федерации</w:t>
      </w:r>
      <w:ins w:id="0" w:author="Пользователь" w:date="2015-05-14T04:11:00Z">
        <w:r w:rsidR="00883968">
          <w:rPr>
            <w:sz w:val="28"/>
            <w:szCs w:val="28"/>
          </w:rPr>
          <w:t xml:space="preserve"> </w:t>
        </w:r>
      </w:ins>
      <w:r w:rsidR="00A751C5" w:rsidRPr="00A751C5">
        <w:rPr>
          <w:sz w:val="28"/>
          <w:szCs w:val="28"/>
        </w:rPr>
        <w:br/>
      </w:r>
      <w:r w:rsidRPr="00A40039">
        <w:rPr>
          <w:sz w:val="28"/>
          <w:szCs w:val="28"/>
        </w:rPr>
        <w:t>от 27 сентября 2011 г. № 791 «О формировании реестра типовой проектной документации и внесении изменений в некоторые постановления Правительства Российской Федерации»</w:t>
      </w:r>
      <w:r w:rsidR="00EB7EFA" w:rsidRPr="00A40039">
        <w:rPr>
          <w:sz w:val="28"/>
          <w:szCs w:val="28"/>
        </w:rPr>
        <w:t xml:space="preserve"> (Собрание законодательства Российской Федерации, 2011, № 40, ст. 5553</w:t>
      </w:r>
      <w:r w:rsidR="00443883" w:rsidRPr="00A40039">
        <w:rPr>
          <w:sz w:val="28"/>
          <w:szCs w:val="28"/>
        </w:rPr>
        <w:t>; 2014, № 14, ст. 1627</w:t>
      </w:r>
      <w:r w:rsidR="00EB7EFA" w:rsidRPr="00A40039">
        <w:rPr>
          <w:sz w:val="28"/>
          <w:szCs w:val="28"/>
        </w:rPr>
        <w:t>) внести следующие изменения</w:t>
      </w:r>
      <w:r w:rsidRPr="00A40039">
        <w:rPr>
          <w:sz w:val="28"/>
          <w:szCs w:val="28"/>
        </w:rPr>
        <w:t>:</w:t>
      </w:r>
    </w:p>
    <w:p w:rsidR="00DC5C0D" w:rsidRPr="00A40039" w:rsidRDefault="00EF419B" w:rsidP="005F75DF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 xml:space="preserve">пункт 1 </w:t>
      </w:r>
      <w:r w:rsidR="00DC5C0D" w:rsidRPr="00A40039">
        <w:rPr>
          <w:sz w:val="28"/>
          <w:szCs w:val="28"/>
        </w:rPr>
        <w:t>изложить в следующей редакции:</w:t>
      </w:r>
    </w:p>
    <w:p w:rsidR="00DC5C0D" w:rsidRPr="00A40039" w:rsidRDefault="00DC5C0D" w:rsidP="00FF1FF1">
      <w:pPr>
        <w:pStyle w:val="1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«1.</w:t>
      </w:r>
      <w:r w:rsidRPr="00A40039">
        <w:rPr>
          <w:sz w:val="28"/>
          <w:szCs w:val="28"/>
        </w:rPr>
        <w:tab/>
      </w:r>
      <w:r w:rsidR="00FF1FF1" w:rsidRPr="00A40039">
        <w:rPr>
          <w:sz w:val="28"/>
          <w:szCs w:val="28"/>
        </w:rPr>
        <w:t>Министерству строительства и жилищно-коммунального хозяйства Российской Федерации обеспечить формирование и ведение реестра типовой проектной документации (далее – реестр).»;</w:t>
      </w:r>
    </w:p>
    <w:p w:rsidR="00EF419B" w:rsidRPr="00A40039" w:rsidRDefault="00EF419B" w:rsidP="005F75DF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в пункте 2:</w:t>
      </w:r>
    </w:p>
    <w:p w:rsidR="00EF419B" w:rsidRPr="00A40039" w:rsidRDefault="00EF419B" w:rsidP="005F75DF">
      <w:pPr>
        <w:pStyle w:val="1"/>
        <w:shd w:val="clear" w:color="auto" w:fill="auto"/>
        <w:tabs>
          <w:tab w:val="left" w:pos="104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подпункт «а»</w:t>
      </w:r>
      <w:r w:rsidR="000E3B05" w:rsidRPr="00A40039">
        <w:rPr>
          <w:sz w:val="28"/>
          <w:szCs w:val="28"/>
        </w:rPr>
        <w:t xml:space="preserve"> изложить в следующей редакции</w:t>
      </w:r>
      <w:r w:rsidRPr="00A40039">
        <w:rPr>
          <w:sz w:val="28"/>
          <w:szCs w:val="28"/>
        </w:rPr>
        <w:t>:</w:t>
      </w:r>
    </w:p>
    <w:p w:rsidR="000E3B05" w:rsidRDefault="000E3B05" w:rsidP="000E3B05">
      <w:pPr>
        <w:pStyle w:val="1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«а)</w:t>
      </w:r>
      <w:r w:rsidRPr="00A40039">
        <w:rPr>
          <w:sz w:val="28"/>
          <w:szCs w:val="28"/>
        </w:rPr>
        <w:tab/>
        <w:t>в реестр подлежит включению инфо</w:t>
      </w:r>
      <w:r w:rsidR="00883968">
        <w:rPr>
          <w:sz w:val="28"/>
          <w:szCs w:val="28"/>
        </w:rPr>
        <w:t xml:space="preserve">рмация о </w:t>
      </w:r>
      <w:r w:rsidRPr="00A40039">
        <w:rPr>
          <w:sz w:val="28"/>
          <w:szCs w:val="28"/>
        </w:rPr>
        <w:t xml:space="preserve">типовых проектах </w:t>
      </w:r>
      <w:r w:rsidR="00883968">
        <w:rPr>
          <w:sz w:val="28"/>
          <w:szCs w:val="28"/>
        </w:rPr>
        <w:br/>
      </w:r>
      <w:r w:rsidRPr="00A40039">
        <w:rPr>
          <w:sz w:val="28"/>
          <w:szCs w:val="28"/>
        </w:rPr>
        <w:t>и</w:t>
      </w:r>
      <w:r w:rsidR="00883968">
        <w:rPr>
          <w:sz w:val="28"/>
          <w:szCs w:val="28"/>
        </w:rPr>
        <w:t xml:space="preserve"> проектах повторного применения </w:t>
      </w:r>
      <w:r w:rsidRPr="00A40039">
        <w:rPr>
          <w:sz w:val="28"/>
          <w:szCs w:val="28"/>
        </w:rPr>
        <w:t>в отношении жилых и административных зданий, объектов социально-культурного и коммунально-бытов</w:t>
      </w:r>
      <w:r w:rsidR="00883968">
        <w:rPr>
          <w:sz w:val="28"/>
          <w:szCs w:val="28"/>
        </w:rPr>
        <w:t xml:space="preserve">ого назначения </w:t>
      </w:r>
      <w:r w:rsidR="00DC571C">
        <w:rPr>
          <w:sz w:val="28"/>
          <w:szCs w:val="28"/>
        </w:rPr>
        <w:br/>
      </w:r>
      <w:r w:rsidR="00883968">
        <w:rPr>
          <w:sz w:val="28"/>
          <w:szCs w:val="28"/>
        </w:rPr>
        <w:t xml:space="preserve">и иных объектов </w:t>
      </w:r>
      <w:r w:rsidRPr="00A40039">
        <w:rPr>
          <w:sz w:val="28"/>
          <w:szCs w:val="28"/>
        </w:rPr>
        <w:t>(объекты культуры, образования, здра</w:t>
      </w:r>
      <w:r w:rsidR="00883968">
        <w:rPr>
          <w:sz w:val="28"/>
          <w:szCs w:val="28"/>
        </w:rPr>
        <w:t xml:space="preserve">воохранения, спортивные здания </w:t>
      </w:r>
      <w:r w:rsidRPr="00A40039">
        <w:rPr>
          <w:sz w:val="28"/>
          <w:szCs w:val="28"/>
        </w:rPr>
        <w:t xml:space="preserve">и сооружения и т.п.), которая рекомендуется </w:t>
      </w:r>
      <w:r w:rsidR="00883968">
        <w:rPr>
          <w:sz w:val="28"/>
          <w:szCs w:val="28"/>
        </w:rPr>
        <w:br/>
      </w:r>
      <w:r w:rsidRPr="00A40039">
        <w:rPr>
          <w:sz w:val="28"/>
          <w:szCs w:val="28"/>
        </w:rPr>
        <w:t xml:space="preserve">для многократного повторного применения при создании объектов капитального строительства за счет или с привлечением средств федерального </w:t>
      </w:r>
      <w:r w:rsidRPr="00A40039">
        <w:rPr>
          <w:sz w:val="28"/>
          <w:szCs w:val="28"/>
        </w:rPr>
        <w:lastRenderedPageBreak/>
        <w:t>бюджета, бюджетов субъектов Российской Федерации и (или) местных бюджетов;»</w:t>
      </w:r>
    </w:p>
    <w:p w:rsidR="00DC571C" w:rsidRDefault="00DC571C" w:rsidP="000E3B0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3B05" w:rsidRPr="00A40039" w:rsidRDefault="000E3B05" w:rsidP="000E3B0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039">
        <w:rPr>
          <w:rFonts w:ascii="Times New Roman" w:hAnsi="Times New Roman" w:cs="Times New Roman"/>
          <w:color w:val="auto"/>
          <w:sz w:val="28"/>
          <w:szCs w:val="28"/>
        </w:rPr>
        <w:t>подпункт «б» признать утратившим силу;</w:t>
      </w:r>
    </w:p>
    <w:p w:rsidR="009F53ED" w:rsidRPr="00A40039" w:rsidRDefault="009F53ED" w:rsidP="009F53ED">
      <w:pPr>
        <w:pStyle w:val="1"/>
        <w:shd w:val="clear" w:color="auto" w:fill="auto"/>
        <w:tabs>
          <w:tab w:val="left" w:pos="104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подпункт «в» изложить в следующей редакции:</w:t>
      </w:r>
    </w:p>
    <w:p w:rsidR="009F53ED" w:rsidRPr="00A751C5" w:rsidRDefault="009F53ED" w:rsidP="009F53ED">
      <w:pPr>
        <w:pStyle w:val="1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trike/>
          <w:sz w:val="28"/>
          <w:szCs w:val="28"/>
        </w:rPr>
      </w:pPr>
      <w:r w:rsidRPr="00A751C5">
        <w:rPr>
          <w:sz w:val="28"/>
          <w:szCs w:val="28"/>
        </w:rPr>
        <w:t>«в)</w:t>
      </w:r>
      <w:r w:rsidRPr="00A751C5">
        <w:rPr>
          <w:sz w:val="28"/>
          <w:szCs w:val="28"/>
        </w:rPr>
        <w:tab/>
        <w:t xml:space="preserve">информация о </w:t>
      </w:r>
      <w:r w:rsidR="00883968">
        <w:rPr>
          <w:sz w:val="28"/>
          <w:szCs w:val="28"/>
        </w:rPr>
        <w:t xml:space="preserve">типовых проектах </w:t>
      </w:r>
      <w:r w:rsidRPr="00A751C5">
        <w:rPr>
          <w:sz w:val="28"/>
          <w:szCs w:val="28"/>
        </w:rPr>
        <w:t>и</w:t>
      </w:r>
      <w:r w:rsidR="00883968">
        <w:rPr>
          <w:sz w:val="28"/>
          <w:szCs w:val="28"/>
        </w:rPr>
        <w:t xml:space="preserve"> проектах повторного применения вносится в реестр при условии </w:t>
      </w:r>
      <w:r w:rsidRPr="00A751C5">
        <w:rPr>
          <w:sz w:val="28"/>
          <w:szCs w:val="28"/>
        </w:rPr>
        <w:t xml:space="preserve">ее соответствия </w:t>
      </w:r>
      <w:r w:rsidR="00A751C5" w:rsidRPr="00A751C5">
        <w:rPr>
          <w:sz w:val="28"/>
          <w:szCs w:val="28"/>
        </w:rPr>
        <w:t>критериям отбора, утвержденным</w:t>
      </w:r>
      <w:r w:rsidRPr="00A751C5">
        <w:rPr>
          <w:sz w:val="28"/>
          <w:szCs w:val="28"/>
        </w:rPr>
        <w:t xml:space="preserve"> Министерством строительства и жилищно-коммунального хозяйства Российской Федерации</w:t>
      </w:r>
      <w:proofErr w:type="gramStart"/>
      <w:r w:rsidRPr="00A751C5">
        <w:rPr>
          <w:sz w:val="28"/>
          <w:szCs w:val="28"/>
        </w:rPr>
        <w:t>;»</w:t>
      </w:r>
      <w:proofErr w:type="gramEnd"/>
      <w:r w:rsidRPr="00A751C5">
        <w:rPr>
          <w:sz w:val="28"/>
          <w:szCs w:val="28"/>
        </w:rPr>
        <w:t xml:space="preserve">; </w:t>
      </w:r>
    </w:p>
    <w:p w:rsidR="000E3B05" w:rsidRPr="00A40039" w:rsidRDefault="009F53ED" w:rsidP="005F75DF">
      <w:pPr>
        <w:pStyle w:val="1"/>
        <w:shd w:val="clear" w:color="auto" w:fill="auto"/>
        <w:tabs>
          <w:tab w:val="left" w:pos="1101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подпункт «г» изложить в следующей редакции:</w:t>
      </w:r>
    </w:p>
    <w:p w:rsidR="009F53ED" w:rsidRPr="00A751C5" w:rsidRDefault="009F53ED" w:rsidP="009F53ED">
      <w:pPr>
        <w:pStyle w:val="1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751C5">
        <w:rPr>
          <w:sz w:val="28"/>
          <w:szCs w:val="28"/>
        </w:rPr>
        <w:t>«г)</w:t>
      </w:r>
      <w:r w:rsidRPr="00A751C5">
        <w:rPr>
          <w:sz w:val="28"/>
          <w:szCs w:val="28"/>
        </w:rPr>
        <w:tab/>
        <w:t xml:space="preserve">информация о </w:t>
      </w:r>
      <w:r w:rsidR="00883968">
        <w:rPr>
          <w:sz w:val="28"/>
          <w:szCs w:val="28"/>
        </w:rPr>
        <w:t>типовых проектах и проектах повторного применения</w:t>
      </w:r>
      <w:r w:rsidRPr="00A751C5">
        <w:rPr>
          <w:sz w:val="28"/>
          <w:szCs w:val="28"/>
        </w:rPr>
        <w:t>, приведенн</w:t>
      </w:r>
      <w:r w:rsidR="00A751C5">
        <w:rPr>
          <w:sz w:val="28"/>
          <w:szCs w:val="28"/>
        </w:rPr>
        <w:t>ая</w:t>
      </w:r>
      <w:r w:rsidRPr="00A751C5">
        <w:rPr>
          <w:sz w:val="28"/>
          <w:szCs w:val="28"/>
        </w:rPr>
        <w:t xml:space="preserve"> на единицу мощности, стоимостные показатели которой превышают показатели нормативов цены строительства для ан</w:t>
      </w:r>
      <w:r w:rsidR="00883968">
        <w:rPr>
          <w:sz w:val="28"/>
          <w:szCs w:val="28"/>
        </w:rPr>
        <w:t>алогичных объектов, утвержденных</w:t>
      </w:r>
      <w:r w:rsidRPr="00A751C5">
        <w:rPr>
          <w:sz w:val="28"/>
          <w:szCs w:val="28"/>
        </w:rPr>
        <w:t xml:space="preserve"> Министерством строительства и жилищно-коммунального х</w:t>
      </w:r>
      <w:r w:rsidR="00883968">
        <w:rPr>
          <w:sz w:val="28"/>
          <w:szCs w:val="28"/>
        </w:rPr>
        <w:t xml:space="preserve">озяйства Российской Федерации, </w:t>
      </w:r>
      <w:r w:rsidRPr="00A751C5">
        <w:rPr>
          <w:sz w:val="28"/>
          <w:szCs w:val="28"/>
        </w:rPr>
        <w:t>в реестр не вносится</w:t>
      </w:r>
      <w:proofErr w:type="gramStart"/>
      <w:r w:rsidRPr="00A751C5">
        <w:rPr>
          <w:sz w:val="28"/>
          <w:szCs w:val="28"/>
        </w:rPr>
        <w:t>;»</w:t>
      </w:r>
      <w:proofErr w:type="gramEnd"/>
      <w:r w:rsidRPr="00A751C5">
        <w:rPr>
          <w:sz w:val="28"/>
          <w:szCs w:val="28"/>
        </w:rPr>
        <w:t>;</w:t>
      </w:r>
    </w:p>
    <w:p w:rsidR="004076B0" w:rsidRPr="00A40039" w:rsidRDefault="004076B0" w:rsidP="005F75DF">
      <w:pPr>
        <w:pStyle w:val="1"/>
        <w:shd w:val="clear" w:color="auto" w:fill="auto"/>
        <w:tabs>
          <w:tab w:val="left" w:pos="105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подпункт «д» изложить в следующей редакции:</w:t>
      </w:r>
    </w:p>
    <w:p w:rsidR="00D64051" w:rsidRPr="00A751C5" w:rsidRDefault="00D64051" w:rsidP="00010F82">
      <w:pPr>
        <w:pStyle w:val="1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«д)</w:t>
      </w:r>
      <w:r w:rsidRPr="00A40039">
        <w:rPr>
          <w:sz w:val="28"/>
          <w:szCs w:val="28"/>
        </w:rPr>
        <w:tab/>
        <w:t xml:space="preserve">информация о </w:t>
      </w:r>
      <w:r w:rsidR="00883968">
        <w:rPr>
          <w:sz w:val="28"/>
          <w:szCs w:val="28"/>
        </w:rPr>
        <w:t xml:space="preserve">типовых проектах и проектах повторного применения, разработанных за счет </w:t>
      </w:r>
      <w:r w:rsidRPr="00A40039">
        <w:rPr>
          <w:sz w:val="28"/>
          <w:szCs w:val="28"/>
        </w:rPr>
        <w:t xml:space="preserve">или с привлечением средств федерального бюджета, </w:t>
      </w:r>
      <w:r w:rsidR="00010F82" w:rsidRPr="00010F82">
        <w:rPr>
          <w:sz w:val="28"/>
          <w:szCs w:val="28"/>
        </w:rPr>
        <w:t xml:space="preserve">бюджета субъектов Российской Федерации и (или) местных бюджетов </w:t>
      </w:r>
      <w:r w:rsidR="00010F82" w:rsidRPr="00010F82">
        <w:rPr>
          <w:sz w:val="28"/>
          <w:szCs w:val="28"/>
        </w:rPr>
        <w:br/>
      </w:r>
      <w:r w:rsidRPr="00A40039">
        <w:rPr>
          <w:sz w:val="28"/>
          <w:szCs w:val="28"/>
        </w:rPr>
        <w:t xml:space="preserve">для </w:t>
      </w:r>
      <w:r w:rsidR="001B7DF5" w:rsidRPr="00A40039">
        <w:rPr>
          <w:sz w:val="28"/>
          <w:szCs w:val="28"/>
        </w:rPr>
        <w:t>внесения</w:t>
      </w:r>
      <w:r w:rsidRPr="00A40039">
        <w:rPr>
          <w:sz w:val="28"/>
          <w:szCs w:val="28"/>
        </w:rPr>
        <w:t xml:space="preserve"> в реестр представляется в Министерство строительства </w:t>
      </w:r>
      <w:r w:rsidR="00883968">
        <w:rPr>
          <w:sz w:val="28"/>
          <w:szCs w:val="28"/>
        </w:rPr>
        <w:br/>
      </w:r>
      <w:r w:rsidRPr="00A40039">
        <w:rPr>
          <w:sz w:val="28"/>
          <w:szCs w:val="28"/>
        </w:rPr>
        <w:t xml:space="preserve">и жилищно-коммунального хозяйства Российской Федерации организациями по проведению государственной экспертизы в течение 10 дней со дня выдачи положительного </w:t>
      </w:r>
      <w:r w:rsidRPr="00A751C5">
        <w:rPr>
          <w:sz w:val="28"/>
          <w:szCs w:val="28"/>
        </w:rPr>
        <w:t xml:space="preserve">заключения, а также органами местного самоуправления, органами исполнительной власти субъекта Российской Федерации, федеральными органами государственной власти. </w:t>
      </w:r>
    </w:p>
    <w:p w:rsidR="00D64051" w:rsidRPr="00A751C5" w:rsidRDefault="00D64051" w:rsidP="00D64051">
      <w:pPr>
        <w:pStyle w:val="1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751C5">
        <w:rPr>
          <w:sz w:val="28"/>
          <w:szCs w:val="28"/>
        </w:rPr>
        <w:t>Форма и порядок предоставления указанной информации у</w:t>
      </w:r>
      <w:r w:rsidR="00A751C5" w:rsidRPr="00A751C5">
        <w:rPr>
          <w:sz w:val="28"/>
          <w:szCs w:val="28"/>
        </w:rPr>
        <w:t>тверждается</w:t>
      </w:r>
      <w:r w:rsidRPr="00A751C5">
        <w:rPr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D64051" w:rsidRPr="00A40039" w:rsidRDefault="00D64051" w:rsidP="00D64051">
      <w:pPr>
        <w:pStyle w:val="1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 xml:space="preserve">Информация о </w:t>
      </w:r>
      <w:r w:rsidR="00883968">
        <w:rPr>
          <w:sz w:val="28"/>
          <w:szCs w:val="28"/>
        </w:rPr>
        <w:t>типовых проектах и проектах повторного применения, разработанных</w:t>
      </w:r>
      <w:r w:rsidRPr="00A40039">
        <w:rPr>
          <w:sz w:val="28"/>
          <w:szCs w:val="28"/>
        </w:rPr>
        <w:t xml:space="preserve"> за счет иных финансовых источ</w:t>
      </w:r>
      <w:r w:rsidR="00883968">
        <w:rPr>
          <w:sz w:val="28"/>
          <w:szCs w:val="28"/>
        </w:rPr>
        <w:t>ников и получивших</w:t>
      </w:r>
      <w:r w:rsidRPr="00A40039">
        <w:rPr>
          <w:sz w:val="28"/>
          <w:szCs w:val="28"/>
        </w:rPr>
        <w:t xml:space="preserve"> положительное заключение государственной экспертизы проектной документации, может быть направлена для включения в реестр правообладателем или заказчиком такой проектной документации, в том числе иностранным правообладателем или заказчиком.</w:t>
      </w:r>
    </w:p>
    <w:p w:rsidR="00D64051" w:rsidRPr="00A40039" w:rsidRDefault="00D64051" w:rsidP="005F75DF">
      <w:pPr>
        <w:pStyle w:val="1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подпункт «е» изложить в следующей редакции:</w:t>
      </w:r>
    </w:p>
    <w:p w:rsidR="00D64051" w:rsidRPr="00A40039" w:rsidRDefault="00D64051" w:rsidP="00D64051">
      <w:pPr>
        <w:pStyle w:val="1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«е)</w:t>
      </w:r>
      <w:r w:rsidRPr="00A40039">
        <w:rPr>
          <w:sz w:val="28"/>
          <w:szCs w:val="28"/>
        </w:rPr>
        <w:tab/>
        <w:t>использование типов</w:t>
      </w:r>
      <w:r w:rsidR="00883968">
        <w:rPr>
          <w:sz w:val="28"/>
          <w:szCs w:val="28"/>
        </w:rPr>
        <w:t>ых проектов и проектов повторного применения</w:t>
      </w:r>
      <w:r w:rsidRPr="00A40039">
        <w:rPr>
          <w:sz w:val="28"/>
          <w:szCs w:val="28"/>
        </w:rPr>
        <w:t xml:space="preserve">, информация </w:t>
      </w:r>
      <w:r w:rsidR="00883968">
        <w:rPr>
          <w:sz w:val="28"/>
          <w:szCs w:val="28"/>
        </w:rPr>
        <w:t>о которых</w:t>
      </w:r>
      <w:r w:rsidR="006444B5" w:rsidRPr="00A40039">
        <w:rPr>
          <w:sz w:val="28"/>
          <w:szCs w:val="28"/>
        </w:rPr>
        <w:t xml:space="preserve"> внесена</w:t>
      </w:r>
      <w:r w:rsidRPr="00A40039">
        <w:rPr>
          <w:sz w:val="28"/>
          <w:szCs w:val="28"/>
        </w:rPr>
        <w:t xml:space="preserve"> в реестр, </w:t>
      </w:r>
      <w:r w:rsidRPr="00A751C5">
        <w:rPr>
          <w:sz w:val="28"/>
          <w:szCs w:val="28"/>
        </w:rPr>
        <w:t xml:space="preserve">осуществляется </w:t>
      </w:r>
      <w:r w:rsidR="00883968">
        <w:rPr>
          <w:sz w:val="28"/>
          <w:szCs w:val="28"/>
        </w:rPr>
        <w:br/>
      </w:r>
      <w:r w:rsidRPr="00A751C5">
        <w:rPr>
          <w:sz w:val="28"/>
          <w:szCs w:val="28"/>
        </w:rPr>
        <w:t>в порядке, у</w:t>
      </w:r>
      <w:r w:rsidR="00A751C5" w:rsidRPr="00A751C5">
        <w:rPr>
          <w:sz w:val="28"/>
          <w:szCs w:val="28"/>
        </w:rPr>
        <w:t xml:space="preserve">твержденным </w:t>
      </w:r>
      <w:r w:rsidRPr="00A751C5">
        <w:rPr>
          <w:sz w:val="28"/>
          <w:szCs w:val="28"/>
        </w:rPr>
        <w:t xml:space="preserve">Министерством строительства и жилищно-коммунального хозяйства Российской Федерации, </w:t>
      </w:r>
      <w:r w:rsidR="006444B5" w:rsidRPr="00A40039">
        <w:rPr>
          <w:sz w:val="28"/>
          <w:szCs w:val="28"/>
        </w:rPr>
        <w:t xml:space="preserve">а также </w:t>
      </w:r>
      <w:r w:rsidRPr="00A40039">
        <w:rPr>
          <w:sz w:val="28"/>
          <w:szCs w:val="28"/>
        </w:rPr>
        <w:t xml:space="preserve">в соответствии </w:t>
      </w:r>
      <w:r w:rsidR="00883968">
        <w:rPr>
          <w:sz w:val="28"/>
          <w:szCs w:val="28"/>
        </w:rPr>
        <w:br/>
      </w:r>
      <w:r w:rsidRPr="00A40039">
        <w:rPr>
          <w:sz w:val="28"/>
          <w:szCs w:val="28"/>
        </w:rPr>
        <w:lastRenderedPageBreak/>
        <w:t>с законодательством Российской Федерации</w:t>
      </w:r>
      <w:ins w:id="1" w:author="Изимова Зинаида Касымжановна" w:date="2015-05-05T19:38:00Z">
        <w:r w:rsidR="00532355">
          <w:rPr>
            <w:sz w:val="28"/>
            <w:szCs w:val="28"/>
          </w:rPr>
          <w:t>,</w:t>
        </w:r>
      </w:ins>
      <w:r w:rsidRPr="00A40039">
        <w:rPr>
          <w:sz w:val="28"/>
          <w:szCs w:val="28"/>
        </w:rPr>
        <w:t xml:space="preserve"> регламентирующим вопросы использования прав на результаты интеллектуальной деятельности;</w:t>
      </w:r>
    </w:p>
    <w:p w:rsidR="00883968" w:rsidRDefault="00883968" w:rsidP="0023035A">
      <w:pPr>
        <w:pStyle w:val="1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</w:p>
    <w:p w:rsidR="00DC571C" w:rsidRDefault="00DC571C" w:rsidP="0023035A">
      <w:pPr>
        <w:pStyle w:val="1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23035A" w:rsidRPr="00A40039" w:rsidRDefault="0023035A" w:rsidP="0023035A">
      <w:pPr>
        <w:pStyle w:val="1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подпункт «ж» изложить в следующей редакции:</w:t>
      </w:r>
    </w:p>
    <w:p w:rsidR="0023035A" w:rsidRPr="00A40039" w:rsidRDefault="0023035A" w:rsidP="0023035A">
      <w:pPr>
        <w:pStyle w:val="1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«ж)</w:t>
      </w:r>
      <w:r w:rsidRPr="00A40039">
        <w:rPr>
          <w:sz w:val="28"/>
          <w:szCs w:val="28"/>
        </w:rPr>
        <w:tab/>
        <w:t xml:space="preserve">субъекты бюджетного планирования при принятии решения </w:t>
      </w:r>
      <w:r w:rsidRPr="00A40039">
        <w:rPr>
          <w:sz w:val="28"/>
          <w:szCs w:val="28"/>
        </w:rPr>
        <w:br/>
        <w:t xml:space="preserve">о предоставлении и реализации бюджетных инвестиций из федерального бюджета в отношении жилых и административных зданий, объектов социально-культурного и коммунально-бытового назначения и иных объектов </w:t>
      </w:r>
      <w:r w:rsidRPr="00A40039">
        <w:rPr>
          <w:sz w:val="28"/>
          <w:szCs w:val="28"/>
        </w:rPr>
        <w:br/>
        <w:t xml:space="preserve">(объекты культуры, образования, здравоохранения, спортивные здания </w:t>
      </w:r>
      <w:r w:rsidRPr="00A40039">
        <w:rPr>
          <w:sz w:val="28"/>
          <w:szCs w:val="28"/>
        </w:rPr>
        <w:br/>
        <w:t xml:space="preserve">и сооружения и т.п.), строительство которых осуществляется за счет </w:t>
      </w:r>
      <w:r w:rsidRPr="00A40039">
        <w:rPr>
          <w:sz w:val="28"/>
          <w:szCs w:val="28"/>
        </w:rPr>
        <w:br/>
        <w:t xml:space="preserve">или с привлечением средств федерального бюджета, должны </w:t>
      </w:r>
      <w:r w:rsidR="002D1DB9" w:rsidRPr="00A40039">
        <w:rPr>
          <w:sz w:val="28"/>
          <w:szCs w:val="28"/>
        </w:rPr>
        <w:t>использовать</w:t>
      </w:r>
      <w:r w:rsidRPr="00A40039">
        <w:rPr>
          <w:sz w:val="28"/>
          <w:szCs w:val="28"/>
        </w:rPr>
        <w:t xml:space="preserve"> соответствующ</w:t>
      </w:r>
      <w:r w:rsidR="00883968">
        <w:rPr>
          <w:sz w:val="28"/>
          <w:szCs w:val="28"/>
        </w:rPr>
        <w:t>ие типовые проекты и проекты повторного применения</w:t>
      </w:r>
      <w:r w:rsidR="00741DCD">
        <w:rPr>
          <w:sz w:val="28"/>
          <w:szCs w:val="28"/>
        </w:rPr>
        <w:t>, информация о которых</w:t>
      </w:r>
      <w:r w:rsidRPr="00A40039">
        <w:rPr>
          <w:sz w:val="28"/>
          <w:szCs w:val="28"/>
        </w:rPr>
        <w:t xml:space="preserve"> внесена в реестр;»;</w:t>
      </w:r>
    </w:p>
    <w:p w:rsidR="002B7C02" w:rsidRPr="00A40039" w:rsidRDefault="002B7C02" w:rsidP="005F75DF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>пункт 3 изложить в следующей редакции:</w:t>
      </w:r>
    </w:p>
    <w:p w:rsidR="005F75DF" w:rsidRDefault="001361A6" w:rsidP="005F75D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03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77AA1" w:rsidRPr="00A4003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77AA1" w:rsidRPr="00A4003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F75DF" w:rsidRPr="00A40039">
        <w:rPr>
          <w:rFonts w:ascii="Times New Roman" w:hAnsi="Times New Roman" w:cs="Times New Roman"/>
          <w:color w:val="auto"/>
          <w:sz w:val="28"/>
          <w:szCs w:val="28"/>
        </w:rPr>
        <w:t>Правила формирования и ведения реестра</w:t>
      </w:r>
      <w:del w:id="3" w:author="Изимова Зинаида Касымжановна" w:date="2015-05-05T19:39:00Z">
        <w:r w:rsidR="005F75DF" w:rsidRPr="00A40039" w:rsidDel="00532355">
          <w:rPr>
            <w:rFonts w:ascii="Times New Roman" w:hAnsi="Times New Roman" w:cs="Times New Roman"/>
            <w:color w:val="auto"/>
            <w:sz w:val="28"/>
            <w:szCs w:val="28"/>
          </w:rPr>
          <w:delText>,</w:delText>
        </w:r>
      </w:del>
      <w:r w:rsidR="005F75DF" w:rsidRPr="00A40039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устанавливаются </w:t>
      </w:r>
      <w:r w:rsidR="002B7C02" w:rsidRPr="00A40039">
        <w:rPr>
          <w:rFonts w:ascii="Times New Roman" w:hAnsi="Times New Roman" w:cs="Times New Roman"/>
          <w:color w:val="auto"/>
          <w:sz w:val="28"/>
          <w:szCs w:val="28"/>
        </w:rPr>
        <w:t>Министерств</w:t>
      </w:r>
      <w:r w:rsidR="005F75DF" w:rsidRPr="00A40039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2B7C02" w:rsidRPr="00A4003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5F75DF" w:rsidRPr="00A400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51C5" w:rsidRPr="0025683C" w:rsidRDefault="00A751C5" w:rsidP="00A751C5">
      <w:pPr>
        <w:pStyle w:val="af0"/>
        <w:shd w:val="clear" w:color="auto" w:fill="auto"/>
        <w:ind w:firstLine="709"/>
        <w:jc w:val="both"/>
        <w:rPr>
          <w:rStyle w:val="af1"/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Look w:val="01E0"/>
      </w:tblPr>
      <w:tblGrid>
        <w:gridCol w:w="4219"/>
        <w:gridCol w:w="5634"/>
      </w:tblGrid>
      <w:tr w:rsidR="00A751C5" w:rsidRPr="006A2F4B" w:rsidTr="00EE6CD5">
        <w:tc>
          <w:tcPr>
            <w:tcW w:w="4219" w:type="dxa"/>
          </w:tcPr>
          <w:p w:rsidR="00A751C5" w:rsidRPr="006A2F4B" w:rsidRDefault="00A751C5" w:rsidP="00A751C5">
            <w:pPr>
              <w:pStyle w:val="af0"/>
              <w:shd w:val="clear" w:color="auto" w:fill="auto"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634" w:type="dxa"/>
            <w:vAlign w:val="center"/>
          </w:tcPr>
          <w:p w:rsidR="00A751C5" w:rsidRPr="006A2F4B" w:rsidRDefault="00A751C5" w:rsidP="00EE6CD5">
            <w:pPr>
              <w:pStyle w:val="af0"/>
              <w:shd w:val="clear" w:color="auto" w:fill="auto"/>
              <w:spacing w:line="240" w:lineRule="exact"/>
              <w:ind w:left="100"/>
              <w:jc w:val="right"/>
              <w:rPr>
                <w:rStyle w:val="Exact"/>
                <w:sz w:val="28"/>
                <w:szCs w:val="28"/>
              </w:rPr>
            </w:pPr>
          </w:p>
          <w:p w:rsidR="00A751C5" w:rsidRPr="006A2F4B" w:rsidRDefault="00A751C5" w:rsidP="00EE6CD5">
            <w:pPr>
              <w:pStyle w:val="af0"/>
              <w:shd w:val="clear" w:color="auto" w:fill="auto"/>
              <w:spacing w:line="240" w:lineRule="exact"/>
              <w:ind w:left="100"/>
              <w:jc w:val="right"/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Exact"/>
                <w:i w:val="0"/>
                <w:sz w:val="28"/>
                <w:szCs w:val="28"/>
              </w:rPr>
              <w:t>Д.</w:t>
            </w:r>
            <w:r w:rsidRPr="006A2F4B">
              <w:rPr>
                <w:rStyle w:val="Exact"/>
                <w:i w:val="0"/>
                <w:sz w:val="28"/>
                <w:szCs w:val="28"/>
              </w:rPr>
              <w:t>Медведев</w:t>
            </w:r>
          </w:p>
        </w:tc>
      </w:tr>
    </w:tbl>
    <w:p w:rsidR="00A751C5" w:rsidRPr="00A40039" w:rsidRDefault="00A751C5" w:rsidP="005F75D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751C5" w:rsidRPr="00A40039" w:rsidSect="00106A0F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BB" w:rsidRDefault="00AD51BB" w:rsidP="00443883">
      <w:r>
        <w:separator/>
      </w:r>
    </w:p>
  </w:endnote>
  <w:endnote w:type="continuationSeparator" w:id="0">
    <w:p w:rsidR="00AD51BB" w:rsidRDefault="00AD51BB" w:rsidP="0044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BB" w:rsidRDefault="00AD51BB" w:rsidP="00443883">
      <w:r>
        <w:separator/>
      </w:r>
    </w:p>
  </w:footnote>
  <w:footnote w:type="continuationSeparator" w:id="0">
    <w:p w:rsidR="00AD51BB" w:rsidRDefault="00AD51BB" w:rsidP="0044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5175"/>
      <w:docPartObj>
        <w:docPartGallery w:val="Page Numbers (Top of Page)"/>
        <w:docPartUnique/>
      </w:docPartObj>
    </w:sdtPr>
    <w:sdtContent>
      <w:p w:rsidR="000C49FA" w:rsidRDefault="00D343EC">
        <w:pPr>
          <w:pStyle w:val="a9"/>
          <w:jc w:val="center"/>
        </w:pPr>
        <w:r w:rsidRPr="000C49FA">
          <w:rPr>
            <w:rFonts w:ascii="Times New Roman" w:hAnsi="Times New Roman" w:cs="Times New Roman"/>
          </w:rPr>
          <w:fldChar w:fldCharType="begin"/>
        </w:r>
        <w:r w:rsidR="000C49FA" w:rsidRPr="000C49FA">
          <w:rPr>
            <w:rFonts w:ascii="Times New Roman" w:hAnsi="Times New Roman" w:cs="Times New Roman"/>
          </w:rPr>
          <w:instrText xml:space="preserve"> PAGE   \* MERGEFORMAT </w:instrText>
        </w:r>
        <w:r w:rsidRPr="000C49FA">
          <w:rPr>
            <w:rFonts w:ascii="Times New Roman" w:hAnsi="Times New Roman" w:cs="Times New Roman"/>
          </w:rPr>
          <w:fldChar w:fldCharType="separate"/>
        </w:r>
        <w:r w:rsidR="00CC4954">
          <w:rPr>
            <w:rFonts w:ascii="Times New Roman" w:hAnsi="Times New Roman" w:cs="Times New Roman"/>
            <w:noProof/>
          </w:rPr>
          <w:t>2</w:t>
        </w:r>
        <w:r w:rsidRPr="000C49F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E0"/>
    <w:multiLevelType w:val="multilevel"/>
    <w:tmpl w:val="3858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D6EC3"/>
    <w:multiLevelType w:val="hybridMultilevel"/>
    <w:tmpl w:val="21F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3984"/>
    <w:multiLevelType w:val="multilevel"/>
    <w:tmpl w:val="7F72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зимова Зинаида Касымжановна">
    <w15:presenceInfo w15:providerId="AD" w15:userId="S-1-5-21-2514612843-1582318992-867462958-22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19B"/>
    <w:rsid w:val="00000CDC"/>
    <w:rsid w:val="00001D08"/>
    <w:rsid w:val="00002BC6"/>
    <w:rsid w:val="000034C8"/>
    <w:rsid w:val="000043E6"/>
    <w:rsid w:val="0000689A"/>
    <w:rsid w:val="00006C55"/>
    <w:rsid w:val="000075C8"/>
    <w:rsid w:val="00007FD3"/>
    <w:rsid w:val="00010718"/>
    <w:rsid w:val="00010F82"/>
    <w:rsid w:val="00011CF6"/>
    <w:rsid w:val="00012B5F"/>
    <w:rsid w:val="00013F75"/>
    <w:rsid w:val="000144F6"/>
    <w:rsid w:val="00015004"/>
    <w:rsid w:val="00015953"/>
    <w:rsid w:val="00015C84"/>
    <w:rsid w:val="00016DBF"/>
    <w:rsid w:val="000202AE"/>
    <w:rsid w:val="00022058"/>
    <w:rsid w:val="00022648"/>
    <w:rsid w:val="00023B23"/>
    <w:rsid w:val="00024238"/>
    <w:rsid w:val="00024A40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0B93"/>
    <w:rsid w:val="0003182E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A68E3"/>
    <w:rsid w:val="000B3827"/>
    <w:rsid w:val="000B54D7"/>
    <w:rsid w:val="000B7FC1"/>
    <w:rsid w:val="000C017E"/>
    <w:rsid w:val="000C1950"/>
    <w:rsid w:val="000C32C3"/>
    <w:rsid w:val="000C49FA"/>
    <w:rsid w:val="000C5F94"/>
    <w:rsid w:val="000C600A"/>
    <w:rsid w:val="000C71EC"/>
    <w:rsid w:val="000D006B"/>
    <w:rsid w:val="000D22D5"/>
    <w:rsid w:val="000D25DC"/>
    <w:rsid w:val="000D3588"/>
    <w:rsid w:val="000D3D74"/>
    <w:rsid w:val="000D428A"/>
    <w:rsid w:val="000D531B"/>
    <w:rsid w:val="000D6E1D"/>
    <w:rsid w:val="000D755F"/>
    <w:rsid w:val="000D762E"/>
    <w:rsid w:val="000E14AB"/>
    <w:rsid w:val="000E3B05"/>
    <w:rsid w:val="000E4F27"/>
    <w:rsid w:val="000E5840"/>
    <w:rsid w:val="000E60F8"/>
    <w:rsid w:val="000E65B6"/>
    <w:rsid w:val="000F1EBA"/>
    <w:rsid w:val="000F28C8"/>
    <w:rsid w:val="000F2A6F"/>
    <w:rsid w:val="000F2B45"/>
    <w:rsid w:val="000F50F9"/>
    <w:rsid w:val="000F60E0"/>
    <w:rsid w:val="000F714C"/>
    <w:rsid w:val="000F7C22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6A0F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61A6"/>
    <w:rsid w:val="00137381"/>
    <w:rsid w:val="001411C3"/>
    <w:rsid w:val="001417C7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2272"/>
    <w:rsid w:val="001728BC"/>
    <w:rsid w:val="0017366F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363B"/>
    <w:rsid w:val="00194512"/>
    <w:rsid w:val="001968FD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453A"/>
    <w:rsid w:val="001B4BE7"/>
    <w:rsid w:val="001B574A"/>
    <w:rsid w:val="001B6A97"/>
    <w:rsid w:val="001B77BE"/>
    <w:rsid w:val="001B7DF5"/>
    <w:rsid w:val="001C10B0"/>
    <w:rsid w:val="001C192F"/>
    <w:rsid w:val="001C3317"/>
    <w:rsid w:val="001C3607"/>
    <w:rsid w:val="001C3F60"/>
    <w:rsid w:val="001C62B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120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65CA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35A"/>
    <w:rsid w:val="002304D8"/>
    <w:rsid w:val="00230EEA"/>
    <w:rsid w:val="002323CD"/>
    <w:rsid w:val="00232C34"/>
    <w:rsid w:val="0023359A"/>
    <w:rsid w:val="00234A38"/>
    <w:rsid w:val="00235A92"/>
    <w:rsid w:val="0023650A"/>
    <w:rsid w:val="00236ABD"/>
    <w:rsid w:val="00236CE9"/>
    <w:rsid w:val="002370A5"/>
    <w:rsid w:val="00237213"/>
    <w:rsid w:val="00237D6D"/>
    <w:rsid w:val="0024047E"/>
    <w:rsid w:val="0024179B"/>
    <w:rsid w:val="00241D6A"/>
    <w:rsid w:val="00241E7F"/>
    <w:rsid w:val="00241F50"/>
    <w:rsid w:val="002423EC"/>
    <w:rsid w:val="00242A5A"/>
    <w:rsid w:val="00242A85"/>
    <w:rsid w:val="002442B8"/>
    <w:rsid w:val="00244DF5"/>
    <w:rsid w:val="00245C5E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2396"/>
    <w:rsid w:val="0027307E"/>
    <w:rsid w:val="002746A0"/>
    <w:rsid w:val="00274F51"/>
    <w:rsid w:val="00274F54"/>
    <w:rsid w:val="002760BA"/>
    <w:rsid w:val="002769D1"/>
    <w:rsid w:val="00276DA1"/>
    <w:rsid w:val="002776CC"/>
    <w:rsid w:val="00277D77"/>
    <w:rsid w:val="002805A4"/>
    <w:rsid w:val="00281A94"/>
    <w:rsid w:val="00282543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3C9D"/>
    <w:rsid w:val="002B4B11"/>
    <w:rsid w:val="002B5F34"/>
    <w:rsid w:val="002B7398"/>
    <w:rsid w:val="002B73B6"/>
    <w:rsid w:val="002B7B26"/>
    <w:rsid w:val="002B7C02"/>
    <w:rsid w:val="002C19D9"/>
    <w:rsid w:val="002C1CD3"/>
    <w:rsid w:val="002C2F3C"/>
    <w:rsid w:val="002C3B54"/>
    <w:rsid w:val="002C3CA6"/>
    <w:rsid w:val="002C3F30"/>
    <w:rsid w:val="002C6E8B"/>
    <w:rsid w:val="002D0A1D"/>
    <w:rsid w:val="002D1DB9"/>
    <w:rsid w:val="002D1DED"/>
    <w:rsid w:val="002D1E60"/>
    <w:rsid w:val="002D2087"/>
    <w:rsid w:val="002D2DC0"/>
    <w:rsid w:val="002D38A7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2F787A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10F8"/>
    <w:rsid w:val="00331910"/>
    <w:rsid w:val="00333464"/>
    <w:rsid w:val="00333F42"/>
    <w:rsid w:val="0033547F"/>
    <w:rsid w:val="003355B1"/>
    <w:rsid w:val="0033579D"/>
    <w:rsid w:val="0033643A"/>
    <w:rsid w:val="00336DDD"/>
    <w:rsid w:val="00336EFB"/>
    <w:rsid w:val="0033711C"/>
    <w:rsid w:val="00341775"/>
    <w:rsid w:val="00341A3F"/>
    <w:rsid w:val="00341A85"/>
    <w:rsid w:val="00342B2A"/>
    <w:rsid w:val="00343002"/>
    <w:rsid w:val="0034346C"/>
    <w:rsid w:val="003444DA"/>
    <w:rsid w:val="00344A5F"/>
    <w:rsid w:val="003459F3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5759"/>
    <w:rsid w:val="00376732"/>
    <w:rsid w:val="00376BDD"/>
    <w:rsid w:val="003806C4"/>
    <w:rsid w:val="00380865"/>
    <w:rsid w:val="00381023"/>
    <w:rsid w:val="00382495"/>
    <w:rsid w:val="00383A45"/>
    <w:rsid w:val="00383FB3"/>
    <w:rsid w:val="00384304"/>
    <w:rsid w:val="00384346"/>
    <w:rsid w:val="00385BB1"/>
    <w:rsid w:val="00385C4B"/>
    <w:rsid w:val="003863DA"/>
    <w:rsid w:val="00390132"/>
    <w:rsid w:val="003915A3"/>
    <w:rsid w:val="003919D3"/>
    <w:rsid w:val="00391B68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4E99"/>
    <w:rsid w:val="003D05B8"/>
    <w:rsid w:val="003D09F9"/>
    <w:rsid w:val="003D0B6E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6E"/>
    <w:rsid w:val="003E7495"/>
    <w:rsid w:val="003F0ABE"/>
    <w:rsid w:val="003F160F"/>
    <w:rsid w:val="003F1DCD"/>
    <w:rsid w:val="003F23A8"/>
    <w:rsid w:val="003F24AD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478C"/>
    <w:rsid w:val="004076B0"/>
    <w:rsid w:val="00407FB4"/>
    <w:rsid w:val="0041035B"/>
    <w:rsid w:val="00413138"/>
    <w:rsid w:val="0041687B"/>
    <w:rsid w:val="004171A3"/>
    <w:rsid w:val="0041747D"/>
    <w:rsid w:val="004178ED"/>
    <w:rsid w:val="00417B34"/>
    <w:rsid w:val="004232C6"/>
    <w:rsid w:val="0042467A"/>
    <w:rsid w:val="00424B63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3883"/>
    <w:rsid w:val="0044476C"/>
    <w:rsid w:val="004475B1"/>
    <w:rsid w:val="00447809"/>
    <w:rsid w:val="00450F66"/>
    <w:rsid w:val="00451259"/>
    <w:rsid w:val="00451CDA"/>
    <w:rsid w:val="00452477"/>
    <w:rsid w:val="00455119"/>
    <w:rsid w:val="0045720F"/>
    <w:rsid w:val="004576ED"/>
    <w:rsid w:val="00460047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1F37"/>
    <w:rsid w:val="00482A93"/>
    <w:rsid w:val="00482B9E"/>
    <w:rsid w:val="00483362"/>
    <w:rsid w:val="004836C4"/>
    <w:rsid w:val="00484538"/>
    <w:rsid w:val="004854E9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20A5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56A"/>
    <w:rsid w:val="004C6C42"/>
    <w:rsid w:val="004C7B21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37"/>
    <w:rsid w:val="004F0AC0"/>
    <w:rsid w:val="004F0B93"/>
    <w:rsid w:val="004F16BA"/>
    <w:rsid w:val="004F39E3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355"/>
    <w:rsid w:val="005325C9"/>
    <w:rsid w:val="005341A1"/>
    <w:rsid w:val="00534C19"/>
    <w:rsid w:val="00537545"/>
    <w:rsid w:val="00537CD7"/>
    <w:rsid w:val="0054048E"/>
    <w:rsid w:val="00540DEB"/>
    <w:rsid w:val="00541CFC"/>
    <w:rsid w:val="00545289"/>
    <w:rsid w:val="0055057E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1BEB"/>
    <w:rsid w:val="005B2CE7"/>
    <w:rsid w:val="005B3BB2"/>
    <w:rsid w:val="005C1078"/>
    <w:rsid w:val="005C1275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AE7"/>
    <w:rsid w:val="005E31E1"/>
    <w:rsid w:val="005F0C97"/>
    <w:rsid w:val="005F19DD"/>
    <w:rsid w:val="005F316A"/>
    <w:rsid w:val="005F570A"/>
    <w:rsid w:val="005F64B4"/>
    <w:rsid w:val="005F75DF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52C2"/>
    <w:rsid w:val="00620893"/>
    <w:rsid w:val="00620B30"/>
    <w:rsid w:val="00622B0A"/>
    <w:rsid w:val="006243AE"/>
    <w:rsid w:val="006248D7"/>
    <w:rsid w:val="00624D6A"/>
    <w:rsid w:val="006303B6"/>
    <w:rsid w:val="0063119C"/>
    <w:rsid w:val="00631CED"/>
    <w:rsid w:val="00631F2D"/>
    <w:rsid w:val="00632015"/>
    <w:rsid w:val="006323E7"/>
    <w:rsid w:val="006340A5"/>
    <w:rsid w:val="00635538"/>
    <w:rsid w:val="00640CF7"/>
    <w:rsid w:val="0064209C"/>
    <w:rsid w:val="00643413"/>
    <w:rsid w:val="006444B5"/>
    <w:rsid w:val="00644510"/>
    <w:rsid w:val="00645B74"/>
    <w:rsid w:val="006469E1"/>
    <w:rsid w:val="00647F6E"/>
    <w:rsid w:val="006514BF"/>
    <w:rsid w:val="00652188"/>
    <w:rsid w:val="00652F9F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2FB"/>
    <w:rsid w:val="006645F5"/>
    <w:rsid w:val="00666C8D"/>
    <w:rsid w:val="0067145D"/>
    <w:rsid w:val="00672320"/>
    <w:rsid w:val="00672D73"/>
    <w:rsid w:val="00673A0A"/>
    <w:rsid w:val="00673B5F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F17"/>
    <w:rsid w:val="00683017"/>
    <w:rsid w:val="00684A7D"/>
    <w:rsid w:val="00686FC2"/>
    <w:rsid w:val="006907AA"/>
    <w:rsid w:val="00690B31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B5041"/>
    <w:rsid w:val="006B5DD0"/>
    <w:rsid w:val="006B68E1"/>
    <w:rsid w:val="006B70DB"/>
    <w:rsid w:val="006C2525"/>
    <w:rsid w:val="006C4774"/>
    <w:rsid w:val="006C5C5A"/>
    <w:rsid w:val="006C635F"/>
    <w:rsid w:val="006D0B42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AB0"/>
    <w:rsid w:val="006F3FF0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07E60"/>
    <w:rsid w:val="00710980"/>
    <w:rsid w:val="007109E4"/>
    <w:rsid w:val="00713001"/>
    <w:rsid w:val="00713AF1"/>
    <w:rsid w:val="00714E3C"/>
    <w:rsid w:val="007152BE"/>
    <w:rsid w:val="00715962"/>
    <w:rsid w:val="00716EB6"/>
    <w:rsid w:val="0072400D"/>
    <w:rsid w:val="00730D00"/>
    <w:rsid w:val="0073103C"/>
    <w:rsid w:val="00731577"/>
    <w:rsid w:val="00731E5B"/>
    <w:rsid w:val="00735A61"/>
    <w:rsid w:val="00736271"/>
    <w:rsid w:val="007370E1"/>
    <w:rsid w:val="007376F4"/>
    <w:rsid w:val="0074065D"/>
    <w:rsid w:val="00740FF9"/>
    <w:rsid w:val="0074140B"/>
    <w:rsid w:val="00741DCD"/>
    <w:rsid w:val="00741E1C"/>
    <w:rsid w:val="0074663A"/>
    <w:rsid w:val="007508A0"/>
    <w:rsid w:val="0075198A"/>
    <w:rsid w:val="00753658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C41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877"/>
    <w:rsid w:val="007779B4"/>
    <w:rsid w:val="00780434"/>
    <w:rsid w:val="00781420"/>
    <w:rsid w:val="00782E2B"/>
    <w:rsid w:val="00784E44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1C11"/>
    <w:rsid w:val="007A504B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6552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7783"/>
    <w:rsid w:val="007D057B"/>
    <w:rsid w:val="007D1AE8"/>
    <w:rsid w:val="007D225D"/>
    <w:rsid w:val="007D384F"/>
    <w:rsid w:val="007D3DB4"/>
    <w:rsid w:val="007D41D5"/>
    <w:rsid w:val="007D4356"/>
    <w:rsid w:val="007E0B9B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69C"/>
    <w:rsid w:val="007F7B65"/>
    <w:rsid w:val="007F7BB5"/>
    <w:rsid w:val="00800CC8"/>
    <w:rsid w:val="00803E1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6626"/>
    <w:rsid w:val="00837384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72AA"/>
    <w:rsid w:val="00860AF2"/>
    <w:rsid w:val="00860C62"/>
    <w:rsid w:val="008610F6"/>
    <w:rsid w:val="0086181B"/>
    <w:rsid w:val="00862D90"/>
    <w:rsid w:val="00863143"/>
    <w:rsid w:val="008634A6"/>
    <w:rsid w:val="00865313"/>
    <w:rsid w:val="00865EF1"/>
    <w:rsid w:val="00865F22"/>
    <w:rsid w:val="00867ABB"/>
    <w:rsid w:val="00874A37"/>
    <w:rsid w:val="00877AA1"/>
    <w:rsid w:val="00881EA8"/>
    <w:rsid w:val="00883653"/>
    <w:rsid w:val="00883968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5551"/>
    <w:rsid w:val="00895D65"/>
    <w:rsid w:val="00895D69"/>
    <w:rsid w:val="008969EE"/>
    <w:rsid w:val="00896ABF"/>
    <w:rsid w:val="008A09D8"/>
    <w:rsid w:val="008A0B38"/>
    <w:rsid w:val="008A0B9A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C5178"/>
    <w:rsid w:val="008C5364"/>
    <w:rsid w:val="008D07D3"/>
    <w:rsid w:val="008D2526"/>
    <w:rsid w:val="008D27C8"/>
    <w:rsid w:val="008D40CA"/>
    <w:rsid w:val="008D48AC"/>
    <w:rsid w:val="008D55FD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552F"/>
    <w:rsid w:val="008E5988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028C"/>
    <w:rsid w:val="00912F5A"/>
    <w:rsid w:val="009136DA"/>
    <w:rsid w:val="00913D8D"/>
    <w:rsid w:val="00914CDE"/>
    <w:rsid w:val="00914F71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3AE"/>
    <w:rsid w:val="0094199D"/>
    <w:rsid w:val="00941A2A"/>
    <w:rsid w:val="0094283F"/>
    <w:rsid w:val="00942A42"/>
    <w:rsid w:val="00942FBE"/>
    <w:rsid w:val="00944327"/>
    <w:rsid w:val="00945E9B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5E4E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610A"/>
    <w:rsid w:val="00986450"/>
    <w:rsid w:val="00987673"/>
    <w:rsid w:val="0099023D"/>
    <w:rsid w:val="00990AD6"/>
    <w:rsid w:val="00991F24"/>
    <w:rsid w:val="00992341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45BE"/>
    <w:rsid w:val="009E4F41"/>
    <w:rsid w:val="009E4FD9"/>
    <w:rsid w:val="009E6063"/>
    <w:rsid w:val="009E7734"/>
    <w:rsid w:val="009E7C6B"/>
    <w:rsid w:val="009F0C6C"/>
    <w:rsid w:val="009F128A"/>
    <w:rsid w:val="009F3582"/>
    <w:rsid w:val="009F53ED"/>
    <w:rsid w:val="009F5DB3"/>
    <w:rsid w:val="00A00205"/>
    <w:rsid w:val="00A01788"/>
    <w:rsid w:val="00A01846"/>
    <w:rsid w:val="00A020F5"/>
    <w:rsid w:val="00A03003"/>
    <w:rsid w:val="00A0464D"/>
    <w:rsid w:val="00A116AE"/>
    <w:rsid w:val="00A12F6E"/>
    <w:rsid w:val="00A1439F"/>
    <w:rsid w:val="00A15901"/>
    <w:rsid w:val="00A15F84"/>
    <w:rsid w:val="00A16399"/>
    <w:rsid w:val="00A21B42"/>
    <w:rsid w:val="00A21DE1"/>
    <w:rsid w:val="00A21F49"/>
    <w:rsid w:val="00A23E58"/>
    <w:rsid w:val="00A24179"/>
    <w:rsid w:val="00A24D21"/>
    <w:rsid w:val="00A2526D"/>
    <w:rsid w:val="00A26088"/>
    <w:rsid w:val="00A2666E"/>
    <w:rsid w:val="00A313EA"/>
    <w:rsid w:val="00A31CFA"/>
    <w:rsid w:val="00A32548"/>
    <w:rsid w:val="00A32A4F"/>
    <w:rsid w:val="00A3399A"/>
    <w:rsid w:val="00A34488"/>
    <w:rsid w:val="00A3705B"/>
    <w:rsid w:val="00A372A1"/>
    <w:rsid w:val="00A40039"/>
    <w:rsid w:val="00A4309B"/>
    <w:rsid w:val="00A44DBB"/>
    <w:rsid w:val="00A456CA"/>
    <w:rsid w:val="00A45EBF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1D7F"/>
    <w:rsid w:val="00A725D5"/>
    <w:rsid w:val="00A725FE"/>
    <w:rsid w:val="00A72E76"/>
    <w:rsid w:val="00A74730"/>
    <w:rsid w:val="00A751C5"/>
    <w:rsid w:val="00A7564F"/>
    <w:rsid w:val="00A75E99"/>
    <w:rsid w:val="00A77C81"/>
    <w:rsid w:val="00A80F83"/>
    <w:rsid w:val="00A82E6B"/>
    <w:rsid w:val="00A84D5B"/>
    <w:rsid w:val="00A85E15"/>
    <w:rsid w:val="00A8606D"/>
    <w:rsid w:val="00A86A33"/>
    <w:rsid w:val="00A907B2"/>
    <w:rsid w:val="00A909F3"/>
    <w:rsid w:val="00A91E3C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45FA"/>
    <w:rsid w:val="00AD51BB"/>
    <w:rsid w:val="00AD6F46"/>
    <w:rsid w:val="00AE1185"/>
    <w:rsid w:val="00AE1A85"/>
    <w:rsid w:val="00AE1AF2"/>
    <w:rsid w:val="00AE253D"/>
    <w:rsid w:val="00AE3096"/>
    <w:rsid w:val="00AE3F3C"/>
    <w:rsid w:val="00AE4356"/>
    <w:rsid w:val="00AF0FFF"/>
    <w:rsid w:val="00AF2608"/>
    <w:rsid w:val="00AF3453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44C6"/>
    <w:rsid w:val="00B251B0"/>
    <w:rsid w:val="00B32176"/>
    <w:rsid w:val="00B32EC3"/>
    <w:rsid w:val="00B33F23"/>
    <w:rsid w:val="00B35519"/>
    <w:rsid w:val="00B36095"/>
    <w:rsid w:val="00B4551F"/>
    <w:rsid w:val="00B507BF"/>
    <w:rsid w:val="00B50FE0"/>
    <w:rsid w:val="00B5113E"/>
    <w:rsid w:val="00B51F7A"/>
    <w:rsid w:val="00B55404"/>
    <w:rsid w:val="00B55801"/>
    <w:rsid w:val="00B559DB"/>
    <w:rsid w:val="00B60C93"/>
    <w:rsid w:val="00B62502"/>
    <w:rsid w:val="00B636EF"/>
    <w:rsid w:val="00B63B67"/>
    <w:rsid w:val="00B63F38"/>
    <w:rsid w:val="00B650B5"/>
    <w:rsid w:val="00B6584D"/>
    <w:rsid w:val="00B669C1"/>
    <w:rsid w:val="00B7121D"/>
    <w:rsid w:val="00B722FC"/>
    <w:rsid w:val="00B73E88"/>
    <w:rsid w:val="00B75CA8"/>
    <w:rsid w:val="00B7601F"/>
    <w:rsid w:val="00B80B98"/>
    <w:rsid w:val="00B83D4B"/>
    <w:rsid w:val="00B8463E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5E0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2B88"/>
    <w:rsid w:val="00BC3DEF"/>
    <w:rsid w:val="00BC5D50"/>
    <w:rsid w:val="00BC6BD1"/>
    <w:rsid w:val="00BD0D0B"/>
    <w:rsid w:val="00BD207A"/>
    <w:rsid w:val="00BD3240"/>
    <w:rsid w:val="00BD3C9E"/>
    <w:rsid w:val="00BD71D4"/>
    <w:rsid w:val="00BE03ED"/>
    <w:rsid w:val="00BE1958"/>
    <w:rsid w:val="00BE2803"/>
    <w:rsid w:val="00BE3635"/>
    <w:rsid w:val="00BE62BA"/>
    <w:rsid w:val="00BE696C"/>
    <w:rsid w:val="00BE7619"/>
    <w:rsid w:val="00BE7D71"/>
    <w:rsid w:val="00BF02D9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063E8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1906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6311"/>
    <w:rsid w:val="00CA67F2"/>
    <w:rsid w:val="00CA69B8"/>
    <w:rsid w:val="00CA7A5E"/>
    <w:rsid w:val="00CB03A4"/>
    <w:rsid w:val="00CB083A"/>
    <w:rsid w:val="00CB1908"/>
    <w:rsid w:val="00CB5543"/>
    <w:rsid w:val="00CB578A"/>
    <w:rsid w:val="00CB5911"/>
    <w:rsid w:val="00CB7C9E"/>
    <w:rsid w:val="00CC0BE6"/>
    <w:rsid w:val="00CC0C69"/>
    <w:rsid w:val="00CC102A"/>
    <w:rsid w:val="00CC1E33"/>
    <w:rsid w:val="00CC2273"/>
    <w:rsid w:val="00CC4954"/>
    <w:rsid w:val="00CC6EFD"/>
    <w:rsid w:val="00CC7A84"/>
    <w:rsid w:val="00CD063D"/>
    <w:rsid w:val="00CD2D37"/>
    <w:rsid w:val="00CD3F59"/>
    <w:rsid w:val="00CD580B"/>
    <w:rsid w:val="00CD63D9"/>
    <w:rsid w:val="00CE15F8"/>
    <w:rsid w:val="00CE2212"/>
    <w:rsid w:val="00CE2A7B"/>
    <w:rsid w:val="00CE318F"/>
    <w:rsid w:val="00CE56C5"/>
    <w:rsid w:val="00CE6252"/>
    <w:rsid w:val="00CF00A6"/>
    <w:rsid w:val="00CF2E57"/>
    <w:rsid w:val="00CF365D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9E8"/>
    <w:rsid w:val="00D230BB"/>
    <w:rsid w:val="00D24840"/>
    <w:rsid w:val="00D260ED"/>
    <w:rsid w:val="00D26310"/>
    <w:rsid w:val="00D309DA"/>
    <w:rsid w:val="00D30DAB"/>
    <w:rsid w:val="00D3272C"/>
    <w:rsid w:val="00D32FD9"/>
    <w:rsid w:val="00D331B9"/>
    <w:rsid w:val="00D343EC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5E"/>
    <w:rsid w:val="00D50F65"/>
    <w:rsid w:val="00D51118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051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6AC4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54F4"/>
    <w:rsid w:val="00DA692E"/>
    <w:rsid w:val="00DA7B53"/>
    <w:rsid w:val="00DB0779"/>
    <w:rsid w:val="00DB104C"/>
    <w:rsid w:val="00DB18AF"/>
    <w:rsid w:val="00DB25A8"/>
    <w:rsid w:val="00DB29BD"/>
    <w:rsid w:val="00DB42EB"/>
    <w:rsid w:val="00DB4B51"/>
    <w:rsid w:val="00DB55B7"/>
    <w:rsid w:val="00DB64E5"/>
    <w:rsid w:val="00DB667F"/>
    <w:rsid w:val="00DB6E1A"/>
    <w:rsid w:val="00DB7C72"/>
    <w:rsid w:val="00DC13CD"/>
    <w:rsid w:val="00DC148E"/>
    <w:rsid w:val="00DC1717"/>
    <w:rsid w:val="00DC3377"/>
    <w:rsid w:val="00DC52E2"/>
    <w:rsid w:val="00DC571C"/>
    <w:rsid w:val="00DC59FB"/>
    <w:rsid w:val="00DC5C0D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E3E"/>
    <w:rsid w:val="00E005D9"/>
    <w:rsid w:val="00E01798"/>
    <w:rsid w:val="00E02B96"/>
    <w:rsid w:val="00E065CB"/>
    <w:rsid w:val="00E11015"/>
    <w:rsid w:val="00E1214E"/>
    <w:rsid w:val="00E12712"/>
    <w:rsid w:val="00E129BF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6ED9"/>
    <w:rsid w:val="00E57942"/>
    <w:rsid w:val="00E61050"/>
    <w:rsid w:val="00E61093"/>
    <w:rsid w:val="00E61F76"/>
    <w:rsid w:val="00E62B2F"/>
    <w:rsid w:val="00E63353"/>
    <w:rsid w:val="00E63369"/>
    <w:rsid w:val="00E63445"/>
    <w:rsid w:val="00E637A5"/>
    <w:rsid w:val="00E64832"/>
    <w:rsid w:val="00E64D99"/>
    <w:rsid w:val="00E653AF"/>
    <w:rsid w:val="00E65985"/>
    <w:rsid w:val="00E663B6"/>
    <w:rsid w:val="00E67D58"/>
    <w:rsid w:val="00E7170D"/>
    <w:rsid w:val="00E725FF"/>
    <w:rsid w:val="00E730FD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49E"/>
    <w:rsid w:val="00E8564C"/>
    <w:rsid w:val="00E861E5"/>
    <w:rsid w:val="00E863B1"/>
    <w:rsid w:val="00E86568"/>
    <w:rsid w:val="00E90021"/>
    <w:rsid w:val="00E90EB7"/>
    <w:rsid w:val="00E91521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370C"/>
    <w:rsid w:val="00EA477B"/>
    <w:rsid w:val="00EA4EAD"/>
    <w:rsid w:val="00EA51B1"/>
    <w:rsid w:val="00EA561E"/>
    <w:rsid w:val="00EA694D"/>
    <w:rsid w:val="00EA6FDD"/>
    <w:rsid w:val="00EA7417"/>
    <w:rsid w:val="00EB12EC"/>
    <w:rsid w:val="00EB1FD4"/>
    <w:rsid w:val="00EB20A8"/>
    <w:rsid w:val="00EB302F"/>
    <w:rsid w:val="00EB41F3"/>
    <w:rsid w:val="00EB4BB1"/>
    <w:rsid w:val="00EB4E5B"/>
    <w:rsid w:val="00EB5897"/>
    <w:rsid w:val="00EB5AAB"/>
    <w:rsid w:val="00EB5C3A"/>
    <w:rsid w:val="00EB600A"/>
    <w:rsid w:val="00EB78E8"/>
    <w:rsid w:val="00EB7EFA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AB4"/>
    <w:rsid w:val="00ED7BF7"/>
    <w:rsid w:val="00EE2D7E"/>
    <w:rsid w:val="00EE3820"/>
    <w:rsid w:val="00EE3FCB"/>
    <w:rsid w:val="00EE51E2"/>
    <w:rsid w:val="00EE5230"/>
    <w:rsid w:val="00EE5505"/>
    <w:rsid w:val="00EE793B"/>
    <w:rsid w:val="00EF11F8"/>
    <w:rsid w:val="00EF14D8"/>
    <w:rsid w:val="00EF175B"/>
    <w:rsid w:val="00EF2D43"/>
    <w:rsid w:val="00EF3CD4"/>
    <w:rsid w:val="00EF419B"/>
    <w:rsid w:val="00EF4241"/>
    <w:rsid w:val="00EF4B89"/>
    <w:rsid w:val="00EF4D57"/>
    <w:rsid w:val="00EF73B3"/>
    <w:rsid w:val="00EF767A"/>
    <w:rsid w:val="00EF76DB"/>
    <w:rsid w:val="00EF7CAE"/>
    <w:rsid w:val="00F00B29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7D3"/>
    <w:rsid w:val="00F45F85"/>
    <w:rsid w:val="00F46998"/>
    <w:rsid w:val="00F47C60"/>
    <w:rsid w:val="00F501B3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57743"/>
    <w:rsid w:val="00F60894"/>
    <w:rsid w:val="00F61C39"/>
    <w:rsid w:val="00F61D3E"/>
    <w:rsid w:val="00F63B57"/>
    <w:rsid w:val="00F648DC"/>
    <w:rsid w:val="00F662E4"/>
    <w:rsid w:val="00F70218"/>
    <w:rsid w:val="00F70F89"/>
    <w:rsid w:val="00F73B61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B9B"/>
    <w:rsid w:val="00F95295"/>
    <w:rsid w:val="00F9541F"/>
    <w:rsid w:val="00F974A5"/>
    <w:rsid w:val="00F974BA"/>
    <w:rsid w:val="00F97E56"/>
    <w:rsid w:val="00FA1D26"/>
    <w:rsid w:val="00FA215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4B14"/>
    <w:rsid w:val="00FB50A7"/>
    <w:rsid w:val="00FB78C9"/>
    <w:rsid w:val="00FC1613"/>
    <w:rsid w:val="00FC1AC6"/>
    <w:rsid w:val="00FC2D05"/>
    <w:rsid w:val="00FC378A"/>
    <w:rsid w:val="00FC4E8C"/>
    <w:rsid w:val="00FC5E32"/>
    <w:rsid w:val="00FC71E0"/>
    <w:rsid w:val="00FC7428"/>
    <w:rsid w:val="00FC74FC"/>
    <w:rsid w:val="00FC7D51"/>
    <w:rsid w:val="00FD0367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1FF1"/>
    <w:rsid w:val="00FF34C5"/>
    <w:rsid w:val="00FF4B8C"/>
    <w:rsid w:val="00FF756F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19B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4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419B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F419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Plain Text"/>
    <w:basedOn w:val="a"/>
    <w:link w:val="a5"/>
    <w:rsid w:val="00EF419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EF419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EF41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EF41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F419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B7C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78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7877"/>
    <w:rPr>
      <w:rFonts w:ascii="Segoe UI" w:eastAsia="Gulim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B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A751C5"/>
    <w:pPr>
      <w:widowControl w:val="0"/>
      <w:shd w:val="clear" w:color="auto" w:fill="FFFFFF"/>
      <w:autoSpaceDE w:val="0"/>
      <w:autoSpaceDN w:val="0"/>
    </w:pPr>
    <w:rPr>
      <w:rFonts w:ascii="Courier New" w:eastAsia="Times New Roman" w:hAnsi="Courier New" w:cs="Courier New"/>
      <w:i/>
      <w:iCs/>
    </w:rPr>
  </w:style>
  <w:style w:type="character" w:customStyle="1" w:styleId="af1">
    <w:name w:val="Основной текст Знак"/>
    <w:basedOn w:val="a0"/>
    <w:link w:val="af0"/>
    <w:uiPriority w:val="99"/>
    <w:rsid w:val="00A751C5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A751C5"/>
    <w:rPr>
      <w:rFonts w:ascii="Times New Roman" w:hAnsi="Times New Roman" w:cs="Times New Roman"/>
      <w:spacing w:val="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89C8-F38A-4A60-81FB-8F0631DC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1</cp:lastModifiedBy>
  <cp:revision>2</cp:revision>
  <cp:lastPrinted>2015-04-10T10:42:00Z</cp:lastPrinted>
  <dcterms:created xsi:type="dcterms:W3CDTF">2015-07-17T12:35:00Z</dcterms:created>
  <dcterms:modified xsi:type="dcterms:W3CDTF">2015-07-17T12:35:00Z</dcterms:modified>
</cp:coreProperties>
</file>